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7E" w:rsidRPr="004E6A59" w:rsidRDefault="004E6A59" w:rsidP="004E6A59">
      <w:pPr>
        <w:rPr>
          <w:i/>
          <w:iCs/>
        </w:rPr>
      </w:pPr>
      <w:r w:rsidRPr="004E6A59">
        <w:rPr>
          <w:i/>
          <w:iCs/>
        </w:rPr>
        <w:t>#</w:t>
      </w:r>
      <w:proofErr w:type="spellStart"/>
      <w:ins w:id="0" w:author="Henry Patrick" w:date="2016-03-23T17:08:00Z">
        <w:r w:rsidR="002E3F29">
          <w:rPr>
            <w:b/>
            <w:i/>
            <w:iCs/>
            <w:sz w:val="28"/>
            <w:szCs w:val="28"/>
          </w:rPr>
          <w:t>B</w:t>
        </w:r>
      </w:ins>
      <w:del w:id="1" w:author="Henry Patrick" w:date="2016-03-23T17:08:00Z">
        <w:r w:rsidRPr="002E3F29" w:rsidDel="002E3F29">
          <w:rPr>
            <w:b/>
            <w:i/>
            <w:iCs/>
            <w:sz w:val="28"/>
            <w:szCs w:val="28"/>
            <w:rPrChange w:id="2" w:author="Henry Patrick" w:date="2016-03-23T17:08:00Z">
              <w:rPr>
                <w:i/>
                <w:iCs/>
              </w:rPr>
            </w:rPrChange>
          </w:rPr>
          <w:delText>b</w:delText>
        </w:r>
      </w:del>
      <w:r w:rsidRPr="002E3F29">
        <w:rPr>
          <w:b/>
          <w:i/>
          <w:iCs/>
          <w:sz w:val="28"/>
          <w:szCs w:val="28"/>
          <w:rPrChange w:id="3" w:author="Henry Patrick" w:date="2016-03-23T17:08:00Z">
            <w:rPr>
              <w:i/>
              <w:iCs/>
            </w:rPr>
          </w:rPrChange>
        </w:rPr>
        <w:t>ruxelles</w:t>
      </w:r>
      <w:ins w:id="4" w:author="Henry Patrick" w:date="2016-03-23T17:08:00Z">
        <w:r w:rsidR="002E3F29">
          <w:rPr>
            <w:b/>
            <w:i/>
            <w:iCs/>
            <w:sz w:val="28"/>
            <w:szCs w:val="28"/>
          </w:rPr>
          <w:t>M</w:t>
        </w:r>
      </w:ins>
      <w:del w:id="5" w:author="Henry Patrick" w:date="2016-03-23T17:08:00Z">
        <w:r w:rsidRPr="002E3F29" w:rsidDel="002E3F29">
          <w:rPr>
            <w:b/>
            <w:i/>
            <w:iCs/>
            <w:sz w:val="28"/>
            <w:szCs w:val="28"/>
            <w:rPrChange w:id="6" w:author="Henry Patrick" w:date="2016-03-23T17:08:00Z">
              <w:rPr>
                <w:i/>
                <w:iCs/>
              </w:rPr>
            </w:rPrChange>
          </w:rPr>
          <w:delText>m</w:delText>
        </w:r>
      </w:del>
      <w:r w:rsidRPr="002E3F29">
        <w:rPr>
          <w:b/>
          <w:i/>
          <w:iCs/>
          <w:sz w:val="28"/>
          <w:szCs w:val="28"/>
          <w:rPrChange w:id="7" w:author="Henry Patrick" w:date="2016-03-23T17:08:00Z">
            <w:rPr>
              <w:i/>
              <w:iCs/>
            </w:rPr>
          </w:rPrChange>
        </w:rPr>
        <w:t>a</w:t>
      </w:r>
      <w:ins w:id="8" w:author="Henry Patrick" w:date="2016-03-23T17:08:00Z">
        <w:r w:rsidR="002E3F29">
          <w:rPr>
            <w:b/>
            <w:i/>
            <w:iCs/>
            <w:sz w:val="28"/>
            <w:szCs w:val="28"/>
          </w:rPr>
          <w:t>B</w:t>
        </w:r>
      </w:ins>
      <w:bookmarkStart w:id="9" w:name="_GoBack"/>
      <w:bookmarkEnd w:id="9"/>
      <w:del w:id="10" w:author="Henry Patrick" w:date="2016-03-23T17:08:00Z">
        <w:r w:rsidRPr="002E3F29" w:rsidDel="002E3F29">
          <w:rPr>
            <w:b/>
            <w:i/>
            <w:iCs/>
            <w:sz w:val="28"/>
            <w:szCs w:val="28"/>
            <w:rPrChange w:id="11" w:author="Henry Patrick" w:date="2016-03-23T17:08:00Z">
              <w:rPr>
                <w:i/>
                <w:iCs/>
              </w:rPr>
            </w:rPrChange>
          </w:rPr>
          <w:delText>b</w:delText>
        </w:r>
      </w:del>
      <w:r w:rsidRPr="002E3F29">
        <w:rPr>
          <w:b/>
          <w:i/>
          <w:iCs/>
          <w:sz w:val="28"/>
          <w:szCs w:val="28"/>
          <w:rPrChange w:id="12" w:author="Henry Patrick" w:date="2016-03-23T17:08:00Z">
            <w:rPr>
              <w:i/>
              <w:iCs/>
            </w:rPr>
          </w:rPrChange>
        </w:rPr>
        <w:t>elle</w:t>
      </w:r>
      <w:proofErr w:type="spellEnd"/>
    </w:p>
    <w:p w:rsidR="004E6A59" w:rsidRDefault="004E6A59"/>
    <w:p w:rsidR="004E6A59" w:rsidRDefault="004E6A59">
      <w:r>
        <w:t>D’abord une infinie tristesse.</w:t>
      </w:r>
    </w:p>
    <w:p w:rsidR="004E6A59" w:rsidRDefault="00AE19BA" w:rsidP="00CB16F0">
      <w:r>
        <w:t>Pour c</w:t>
      </w:r>
      <w:r w:rsidR="004E6A59">
        <w:t>eux qui sont tombés. Des enfants, des femmes, des hommes, étrangers à toute cette haine,</w:t>
      </w:r>
      <w:r w:rsidR="00821118">
        <w:t xml:space="preserve"> victimes expiatoires</w:t>
      </w:r>
      <w:r w:rsidR="004E6A59">
        <w:t xml:space="preserve"> parce qu’ils vivaient au  cœur</w:t>
      </w:r>
      <w:r w:rsidR="00CB16F0">
        <w:t xml:space="preserve"> de </w:t>
      </w:r>
      <w:r w:rsidR="004E6A59">
        <w:t xml:space="preserve">l’Europe, vies brisées au nom de la terreur. </w:t>
      </w:r>
    </w:p>
    <w:p w:rsidR="004E6A59" w:rsidRDefault="004E6A59" w:rsidP="004E6A59">
      <w:r>
        <w:t>Ce sont nos proches, ou en tout cas des proches de nos proches. Nous les connaissons. Nous les avons serrés dans nos bras. Nous les avons embrassés.</w:t>
      </w:r>
    </w:p>
    <w:p w:rsidR="004E6A59" w:rsidRDefault="004E6A59" w:rsidP="004E6A59">
      <w:r>
        <w:t>Nous  les pleurons.</w:t>
      </w:r>
    </w:p>
    <w:p w:rsidR="00AE19BA" w:rsidRDefault="00AE19BA" w:rsidP="004E6A59"/>
    <w:p w:rsidR="004E6A59" w:rsidRDefault="004E6A59" w:rsidP="004E6A59">
      <w:r>
        <w:t>Ensuite la colère.</w:t>
      </w:r>
    </w:p>
    <w:p w:rsidR="004E6A59" w:rsidRDefault="004E6A59" w:rsidP="004E6A59">
      <w:r>
        <w:t xml:space="preserve">Ils se disent des combattants d’Allah. Ils ne sont que des diables. </w:t>
      </w:r>
    </w:p>
    <w:p w:rsidR="004E6A59" w:rsidRDefault="004E6A59" w:rsidP="004E6A59">
      <w:r>
        <w:t>Ils parlent de paradis. Ils sèment l’enfer.</w:t>
      </w:r>
    </w:p>
    <w:p w:rsidR="004E6A59" w:rsidRDefault="004E6A59" w:rsidP="004E6A59">
      <w:r>
        <w:t xml:space="preserve">Ils se croient des héros. Ils ne sont que des monstres. </w:t>
      </w:r>
    </w:p>
    <w:p w:rsidR="004E6A59" w:rsidRDefault="004E6A59" w:rsidP="00CB16F0">
      <w:r>
        <w:t xml:space="preserve">Ils sont manipulés par </w:t>
      </w:r>
      <w:r w:rsidR="00821118">
        <w:t>une</w:t>
      </w:r>
      <w:r>
        <w:t xml:space="preserve"> bande de crapules, assoiffés de pouvoir et d’or, qui se servent de dieu comme d’une arme</w:t>
      </w:r>
      <w:r w:rsidR="00CB16F0">
        <w:t>,</w:t>
      </w:r>
      <w:r>
        <w:t xml:space="preserve"> pour assouvir leur</w:t>
      </w:r>
      <w:r w:rsidR="00821118">
        <w:t>s</w:t>
      </w:r>
      <w:r>
        <w:t xml:space="preserve"> </w:t>
      </w:r>
      <w:r w:rsidR="00821118">
        <w:t>passions</w:t>
      </w:r>
      <w:r>
        <w:t xml:space="preserve"> et leur</w:t>
      </w:r>
      <w:r w:rsidR="00821118">
        <w:t>s</w:t>
      </w:r>
      <w:r>
        <w:t xml:space="preserve"> pulsion</w:t>
      </w:r>
      <w:r w:rsidR="00821118">
        <w:t>s.</w:t>
      </w:r>
    </w:p>
    <w:p w:rsidR="004E6A59" w:rsidRDefault="00821118" w:rsidP="00821118">
      <w:r>
        <w:t>Qu’ils se soient</w:t>
      </w:r>
      <w:r w:rsidR="004E6A59">
        <w:t xml:space="preserve"> construit</w:t>
      </w:r>
      <w:r>
        <w:t>s</w:t>
      </w:r>
      <w:r w:rsidR="004E6A59">
        <w:t xml:space="preserve"> sur nos erreur</w:t>
      </w:r>
      <w:r>
        <w:t>s</w:t>
      </w:r>
      <w:r w:rsidR="004E6A59">
        <w:t xml:space="preserve"> ne les excuse en rien</w:t>
      </w:r>
      <w:r>
        <w:t>.</w:t>
      </w:r>
    </w:p>
    <w:p w:rsidR="00AE19BA" w:rsidRDefault="00AE19BA" w:rsidP="00821118"/>
    <w:p w:rsidR="004E6A59" w:rsidRDefault="004E6A59" w:rsidP="004E6A59">
      <w:r>
        <w:t xml:space="preserve">Enfin la </w:t>
      </w:r>
      <w:r w:rsidR="00821118">
        <w:t>détermination.</w:t>
      </w:r>
      <w:r>
        <w:t xml:space="preserve"> </w:t>
      </w:r>
    </w:p>
    <w:p w:rsidR="004E6A59" w:rsidRPr="00821118" w:rsidRDefault="004E6A59" w:rsidP="00CB16F0">
      <w:pPr>
        <w:rPr>
          <w:i/>
          <w:iCs/>
        </w:rPr>
      </w:pPr>
      <w:r w:rsidRPr="00821118">
        <w:rPr>
          <w:i/>
          <w:iCs/>
        </w:rPr>
        <w:t>#</w:t>
      </w:r>
      <w:proofErr w:type="spellStart"/>
      <w:r w:rsidRPr="00821118">
        <w:rPr>
          <w:i/>
          <w:iCs/>
        </w:rPr>
        <w:t>tousensemble</w:t>
      </w:r>
      <w:proofErr w:type="spellEnd"/>
      <w:r w:rsidR="00CB16F0">
        <w:rPr>
          <w:i/>
          <w:iCs/>
        </w:rPr>
        <w:t xml:space="preserve"> </w:t>
      </w:r>
      <w:r w:rsidRPr="00821118">
        <w:rPr>
          <w:i/>
          <w:iCs/>
        </w:rPr>
        <w:t>#</w:t>
      </w:r>
      <w:proofErr w:type="spellStart"/>
      <w:r w:rsidRPr="00821118">
        <w:rPr>
          <w:i/>
          <w:iCs/>
        </w:rPr>
        <w:t>jesuisbelge</w:t>
      </w:r>
      <w:proofErr w:type="spellEnd"/>
      <w:r w:rsidR="00CB16F0">
        <w:rPr>
          <w:i/>
          <w:iCs/>
        </w:rPr>
        <w:t xml:space="preserve"> </w:t>
      </w:r>
      <w:r w:rsidRPr="00821118">
        <w:rPr>
          <w:i/>
          <w:iCs/>
        </w:rPr>
        <w:t>#</w:t>
      </w:r>
      <w:proofErr w:type="spellStart"/>
      <w:r w:rsidRPr="00821118">
        <w:rPr>
          <w:i/>
          <w:iCs/>
        </w:rPr>
        <w:t>bruxellesmabelle</w:t>
      </w:r>
      <w:proofErr w:type="spellEnd"/>
    </w:p>
    <w:p w:rsidR="004E6A59" w:rsidRDefault="004E6A59" w:rsidP="004E6A59">
      <w:r>
        <w:t>Plus que jamais l’heure est à l’union. L’union autour de nos valeurs, de notre modèle de société</w:t>
      </w:r>
      <w:r w:rsidR="00821118">
        <w:t>.</w:t>
      </w:r>
    </w:p>
    <w:p w:rsidR="004E6A59" w:rsidRDefault="004E6A59" w:rsidP="004E6A59">
      <w:r>
        <w:t xml:space="preserve">Pour nous, les avocats, cela </w:t>
      </w:r>
      <w:r w:rsidR="00821118">
        <w:t>signifie</w:t>
      </w:r>
      <w:r>
        <w:t xml:space="preserve"> d’abord </w:t>
      </w:r>
      <w:r w:rsidR="00821118">
        <w:t>faire</w:t>
      </w:r>
      <w:r>
        <w:t xml:space="preserve"> </w:t>
      </w:r>
      <w:r w:rsidR="00821118">
        <w:t>notre</w:t>
      </w:r>
      <w:r>
        <w:t xml:space="preserve"> métier. </w:t>
      </w:r>
      <w:r w:rsidR="00821118">
        <w:t>Défendre</w:t>
      </w:r>
      <w:r>
        <w:t>. Écouter,  conseiller, concilier, plaider</w:t>
      </w:r>
      <w:r w:rsidR="00821118">
        <w:t>.</w:t>
      </w:r>
    </w:p>
    <w:p w:rsidR="004E6A59" w:rsidRDefault="004E6A59" w:rsidP="00821118">
      <w:r>
        <w:t>Aider les victime</w:t>
      </w:r>
      <w:r w:rsidR="00821118">
        <w:t>s</w:t>
      </w:r>
      <w:r>
        <w:t xml:space="preserve">, ceux qui </w:t>
      </w:r>
      <w:r w:rsidR="00821118">
        <w:t>sont</w:t>
      </w:r>
      <w:r>
        <w:t xml:space="preserve"> aujourd’hui dans la détresse, simplement parce qu’il</w:t>
      </w:r>
      <w:r w:rsidR="00821118">
        <w:t>s</w:t>
      </w:r>
      <w:r>
        <w:t xml:space="preserve"> vivent dans notre pays. </w:t>
      </w:r>
    </w:p>
    <w:p w:rsidR="004E6A59" w:rsidRDefault="004E6A59" w:rsidP="004E6A59">
      <w:r>
        <w:t>Aider ces autres victimes que sont ceux qui éta</w:t>
      </w:r>
      <w:r w:rsidR="00CB16F0">
        <w:t>ient proches de ces</w:t>
      </w:r>
      <w:r>
        <w:t xml:space="preserve"> monstres </w:t>
      </w:r>
      <w:r w:rsidR="00821118">
        <w:t>et</w:t>
      </w:r>
      <w:r>
        <w:t xml:space="preserve"> qui, aujourd’hui, ne comprennent pas</w:t>
      </w:r>
      <w:r w:rsidR="00821118">
        <w:t>.</w:t>
      </w:r>
    </w:p>
    <w:p w:rsidR="00CB16F0" w:rsidRDefault="00CB16F0" w:rsidP="004E6A59">
      <w:r>
        <w:t xml:space="preserve">Porter </w:t>
      </w:r>
      <w:r w:rsidR="00AE19BA">
        <w:t xml:space="preserve">leurs </w:t>
      </w:r>
      <w:r>
        <w:t xml:space="preserve">voix à tous, parce qu’ils en ont besoin. </w:t>
      </w:r>
    </w:p>
    <w:p w:rsidR="00CB16F0" w:rsidRDefault="00CB16F0" w:rsidP="004E6A59">
      <w:r>
        <w:t xml:space="preserve">Défendre aussi ceux qui sont arrêtés, inculpés, accusés, simplement parce que notre rôle est de les défendre tous, même les monstres. </w:t>
      </w:r>
    </w:p>
    <w:p w:rsidR="00CB16F0" w:rsidRDefault="00CB16F0" w:rsidP="00C3305F">
      <w:r>
        <w:t xml:space="preserve">Et aussi, veiller à ce que les mesures législatives, réglementaires et opérationnelles qui seront  légitimement </w:t>
      </w:r>
      <w:r w:rsidRPr="00CB16F0">
        <w:t>adoptées</w:t>
      </w:r>
      <w:r>
        <w:t xml:space="preserve"> par les pouvoirs qui sont le socle de notre démocratie respec</w:t>
      </w:r>
      <w:r w:rsidR="00C3305F">
        <w:t xml:space="preserve">tent le nécessaire </w:t>
      </w:r>
      <w:r>
        <w:t xml:space="preserve">équilibre entre sécurité et liberté, entre </w:t>
      </w:r>
      <w:r w:rsidR="00C3305F">
        <w:t xml:space="preserve">vigilance </w:t>
      </w:r>
      <w:r>
        <w:t xml:space="preserve">et conscience. </w:t>
      </w:r>
    </w:p>
    <w:p w:rsidR="00CB16F0" w:rsidRDefault="005D00E6" w:rsidP="005D00E6">
      <w:r>
        <w:t xml:space="preserve">Vivons, rions, aimons, luttons, </w:t>
      </w:r>
    </w:p>
    <w:p w:rsidR="004E6A59" w:rsidDel="002E3F29" w:rsidRDefault="002E3F29" w:rsidP="004E6A59">
      <w:pPr>
        <w:rPr>
          <w:del w:id="13" w:author="Henry Patrick" w:date="2016-03-23T17:07:00Z"/>
        </w:rPr>
      </w:pPr>
      <w:ins w:id="14" w:author="Henry Patrick" w:date="2016-03-23T17:0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Patrick Henry</w:t>
        </w:r>
      </w:ins>
    </w:p>
    <w:p w:rsidR="004E6A59" w:rsidDel="002E3F29" w:rsidRDefault="004E6A59" w:rsidP="004E6A59">
      <w:pPr>
        <w:rPr>
          <w:del w:id="15" w:author="Henry Patrick" w:date="2016-03-23T17:07:00Z"/>
        </w:rPr>
      </w:pPr>
    </w:p>
    <w:p w:rsidR="004E6A59" w:rsidDel="002E3F29" w:rsidRDefault="004E6A59" w:rsidP="004E6A59">
      <w:pPr>
        <w:rPr>
          <w:del w:id="16" w:author="Henry Patrick" w:date="2016-03-23T17:07:00Z"/>
        </w:rPr>
      </w:pPr>
    </w:p>
    <w:p w:rsidR="004E6A59" w:rsidDel="002E3F29" w:rsidRDefault="004E6A59">
      <w:pPr>
        <w:rPr>
          <w:del w:id="17" w:author="Henry Patrick" w:date="2016-03-23T17:07:00Z"/>
        </w:rPr>
      </w:pPr>
    </w:p>
    <w:p w:rsidR="004E6A59" w:rsidDel="002E3F29" w:rsidRDefault="004E6A59">
      <w:pPr>
        <w:rPr>
          <w:del w:id="18" w:author="Henry Patrick" w:date="2016-03-23T17:07:00Z"/>
        </w:rPr>
      </w:pPr>
    </w:p>
    <w:p w:rsidR="004E6A59" w:rsidRDefault="004E6A59"/>
    <w:sectPr w:rsidR="004E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59"/>
    <w:rsid w:val="0013527E"/>
    <w:rsid w:val="002E3F29"/>
    <w:rsid w:val="002F1A2A"/>
    <w:rsid w:val="004E6A59"/>
    <w:rsid w:val="00570B40"/>
    <w:rsid w:val="005D00E6"/>
    <w:rsid w:val="00821118"/>
    <w:rsid w:val="00AE19BA"/>
    <w:rsid w:val="00C003D9"/>
    <w:rsid w:val="00C3305F"/>
    <w:rsid w:val="00C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118"/>
    <w:rPr>
      <w:rFonts w:ascii="Segoe UI" w:hAnsi="Segoe UI" w:cs="Segoe UI"/>
      <w:sz w:val="18"/>
      <w:szCs w:val="18"/>
      <w:lang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118"/>
    <w:rPr>
      <w:rFonts w:ascii="Segoe UI" w:hAnsi="Segoe UI" w:cs="Segoe UI"/>
      <w:sz w:val="18"/>
      <w:szCs w:val="18"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O.B.F.G. Secretariat du President</dc:creator>
  <cp:lastModifiedBy>Henry Patrick</cp:lastModifiedBy>
  <cp:revision>3</cp:revision>
  <cp:lastPrinted>2016-03-23T11:26:00Z</cp:lastPrinted>
  <dcterms:created xsi:type="dcterms:W3CDTF">2016-03-23T13:01:00Z</dcterms:created>
  <dcterms:modified xsi:type="dcterms:W3CDTF">2016-03-23T16:08:00Z</dcterms:modified>
</cp:coreProperties>
</file>